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FEB73" w14:textId="77777777" w:rsidR="009D4CAE" w:rsidRPr="0084338E" w:rsidRDefault="009D4CAE" w:rsidP="0084338E">
      <w:pPr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</w:p>
    <w:p w14:paraId="70589609" w14:textId="0B8321B6" w:rsidR="009D4CAE" w:rsidRPr="0084338E" w:rsidRDefault="009D4CAE" w:rsidP="00E15D67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>Bestätigung über Unterstützung des Antrags</w:t>
      </w:r>
    </w:p>
    <w:p w14:paraId="1180C066" w14:textId="77777777" w:rsidR="009D4CAE" w:rsidRPr="0084338E" w:rsidRDefault="00FD0025" w:rsidP="00E15D67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>BZKF-</w:t>
      </w:r>
      <w:r w:rsidRPr="0084338E"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  <w:t>Young Scientist Fellowship</w:t>
      </w:r>
    </w:p>
    <w:p w14:paraId="1361B68A" w14:textId="77777777" w:rsidR="00E71576" w:rsidRPr="0084338E" w:rsidRDefault="009D4CAE" w:rsidP="0084338E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 xml:space="preserve"> </w:t>
      </w:r>
    </w:p>
    <w:p w14:paraId="26A4896D" w14:textId="771A46A8"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Name Antragsteller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</w:t>
      </w:r>
      <w:ins w:id="0" w:author="Vaughn, Nina" w:date="2023-08-02T09:56:00Z">
        <w:r w:rsidR="00323394">
          <w:rPr>
            <w:rFonts w:ascii="Malgun Gothic Semilight" w:eastAsia="Malgun Gothic Semilight" w:hAnsi="Malgun Gothic Semilight" w:cs="Malgun Gothic Semilight"/>
            <w:sz w:val="22"/>
            <w:szCs w:val="22"/>
          </w:rPr>
          <w:t>-</w:t>
        </w:r>
      </w:ins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in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14:paraId="1138E468" w14:textId="77777777"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Einrichtung: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  <w:bookmarkStart w:id="1" w:name="_GoBack"/>
      <w:bookmarkEnd w:id="1"/>
    </w:p>
    <w:p w14:paraId="4E9F1A09" w14:textId="77777777"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Kurztitel</w:t>
      </w:r>
      <w:r w:rsidR="006A3F64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14:paraId="48B6A436" w14:textId="77777777" w:rsidR="009D4CAE" w:rsidRPr="0084338E" w:rsidRDefault="009D4CAE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21C67666" w14:textId="77777777" w:rsidR="00E15D67" w:rsidRPr="0084338E" w:rsidRDefault="00E15D67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Hiermit erkläre ich für das beantragte </w:t>
      </w:r>
      <w:r w:rsidR="009D4CA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Projekt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,</w:t>
      </w:r>
    </w:p>
    <w:p w14:paraId="55B8E52B" w14:textId="77777777" w:rsidR="00E15D67" w:rsidRPr="0084338E" w:rsidRDefault="00E15D67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13C92B7" w14:textId="77777777"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dass die Durchführung des beantragten Projektes uneingeschränkt unterstützt wird </w:t>
      </w:r>
    </w:p>
    <w:p w14:paraId="7BD54620" w14:textId="77777777"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dass de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r/de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m 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</w:t>
      </w:r>
      <w:proofErr w:type="gramStart"/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in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der notwendige zeitliche Freiraum</w:t>
      </w:r>
      <w:proofErr w:type="gramEnd"/>
      <w:r w:rsidR="009F77E0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0E3D1F">
        <w:rPr>
          <w:rFonts w:ascii="Malgun Gothic Semilight" w:eastAsia="Malgun Gothic Semilight" w:hAnsi="Malgun Gothic Semilight" w:cs="Malgun Gothic Semilight"/>
          <w:sz w:val="22"/>
          <w:szCs w:val="22"/>
        </w:rPr>
        <w:t>(Mediziner: etwa 50</w:t>
      </w:r>
      <w:r w:rsidR="009F77E0">
        <w:rPr>
          <w:rFonts w:ascii="Malgun Gothic Semilight" w:eastAsia="Malgun Gothic Semilight" w:hAnsi="Malgun Gothic Semilight" w:cs="Malgun Gothic Semilight"/>
          <w:sz w:val="22"/>
          <w:szCs w:val="22"/>
        </w:rPr>
        <w:t>% der Vollzeitstelle</w:t>
      </w:r>
      <w:r w:rsidR="000E3D1F">
        <w:rPr>
          <w:rFonts w:ascii="Malgun Gothic Semilight" w:eastAsia="Malgun Gothic Semilight" w:hAnsi="Malgun Gothic Semilight" w:cs="Malgun Gothic Semilight"/>
          <w:sz w:val="22"/>
          <w:szCs w:val="22"/>
        </w:rPr>
        <w:t>)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zur Durchführung der geplanten Forschungsarbeiten eingeräumt wird</w:t>
      </w:r>
    </w:p>
    <w:p w14:paraId="3FF03D0D" w14:textId="77777777"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dass der erforderliche Laborarbeitsplatz zur Verfügung steht</w:t>
      </w:r>
    </w:p>
    <w:p w14:paraId="7E62E646" w14:textId="77777777" w:rsidR="00E15D67" w:rsidRPr="0084338E" w:rsidRDefault="00E15D67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dass die </w:t>
      </w:r>
      <w:r w:rsidR="00823A4D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B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eschäftigung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der/</w:t>
      </w:r>
      <w:proofErr w:type="gramStart"/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</w:t>
      </w:r>
      <w:r w:rsidR="00E7157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s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ntragstellerin</w:t>
      </w:r>
      <w:proofErr w:type="gramEnd"/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</w:t>
      </w:r>
      <w:r w:rsidR="00E7157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s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bis zum Ende der Projektlaufzeit</w:t>
      </w:r>
      <w:r w:rsidR="00686DDB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823A4D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gesichert</w:t>
      </w:r>
      <w:r w:rsidR="009D4CA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ist, bei befristeten Arbeitsverträgen bitte Angabe derzeitiges Befristungsende</w:t>
      </w:r>
      <w:r w:rsidR="009D4CAE"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 xml:space="preserve">: 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</w:t>
      </w:r>
      <w:r w:rsidR="009D4CAE"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.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</w:t>
      </w:r>
      <w:r w:rsidR="009D4CAE"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.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XXXX</w:t>
      </w:r>
    </w:p>
    <w:p w14:paraId="3329015E" w14:textId="77777777" w:rsidR="00964130" w:rsidRPr="0084338E" w:rsidRDefault="00D42314" w:rsidP="00964130">
      <w:pPr>
        <w:pStyle w:val="Listenabsatz"/>
        <w:numPr>
          <w:ilvl w:val="0"/>
          <w:numId w:val="16"/>
        </w:num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>
        <w:rPr>
          <w:rFonts w:ascii="Malgun Gothic Semilight" w:eastAsia="Malgun Gothic Semilight" w:hAnsi="Malgun Gothic Semilight" w:cs="Malgun Gothic Semilight"/>
          <w:sz w:val="22"/>
          <w:szCs w:val="22"/>
        </w:rPr>
        <w:t>dass bei Ärzt</w:t>
      </w:r>
      <w:r w:rsidR="000E3D1F">
        <w:rPr>
          <w:rFonts w:ascii="Malgun Gothic Semilight" w:eastAsia="Malgun Gothic Semilight" w:hAnsi="Malgun Gothic Semilight" w:cs="Malgun Gothic Semilight"/>
          <w:sz w:val="22"/>
          <w:szCs w:val="22"/>
        </w:rPr>
        <w:t>innen und Ärzten</w:t>
      </w: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die geforderte Freistellung sichergestellt wird (klinische Vertretung im Rahmen des Projektes beantragbar) und dass Naturwissenschaftler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</w:rPr>
        <w:t>/innen</w:t>
      </w: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nicht überwiegend in anderen geförderten Projekten gebunden sind</w:t>
      </w:r>
    </w:p>
    <w:p w14:paraId="47264964" w14:textId="77777777" w:rsidR="00394153" w:rsidRPr="0084338E" w:rsidRDefault="00394153" w:rsidP="0084338E">
      <w:p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22DA5DCB" w14:textId="77777777" w:rsidR="00E15D67" w:rsidRPr="0084338E" w:rsidRDefault="00FF172E" w:rsidP="00394153">
      <w:pPr>
        <w:spacing w:line="300" w:lineRule="exact"/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Im Falle des Ausscheidens </w:t>
      </w:r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der/</w:t>
      </w:r>
      <w:proofErr w:type="gramStart"/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des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A</w:t>
      </w:r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ntragstellerin</w:t>
      </w:r>
      <w:proofErr w:type="gramEnd"/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/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ntragstellers 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während der Projektlaufzeit 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ist die Geschäftsstelle des 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BZKF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unverzüglich zu informieren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. D</w:t>
      </w:r>
      <w:r w:rsidR="004E23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as Projekt 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ist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unter Berücksichtigung der projektindividuellen Gegebenheiten (laufende Doktorarbeiten, Stand der Vorbereitung des Drittmittelantrages, 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Integration in 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Arbeitsgruppe) </w:t>
      </w:r>
      <w:r w:rsidR="004E23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vorzeitig 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zu </w:t>
      </w:r>
      <w:r w:rsidR="004E23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beende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n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.</w:t>
      </w:r>
      <w:r w:rsidR="003941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Mitarbeiter mit laufenden Verträgen aus vorzeitig beendeten Projekten sollen nach Möglichkeit in andere Forschungsvorhaben der Institution übernommen werden (einschließlich deren Finanzierung).</w:t>
      </w:r>
    </w:p>
    <w:p w14:paraId="2E4CEDC5" w14:textId="77777777" w:rsidR="00686DDB" w:rsidRPr="0084338E" w:rsidRDefault="00686DDB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584A5ACF" w14:textId="77777777" w:rsidR="00F805A9" w:rsidRPr="0084338E" w:rsidRDefault="00F805A9" w:rsidP="00F805A9">
      <w:pPr>
        <w:jc w:val="center"/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</w:p>
    <w:p w14:paraId="378A928A" w14:textId="77777777" w:rsidR="00FF172E" w:rsidRPr="0084338E" w:rsidRDefault="00FD0025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XXXXXXXX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, den 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  <w:bookmarkEnd w:id="2"/>
    </w:p>
    <w:p w14:paraId="5A247BB8" w14:textId="77777777" w:rsidR="00FF172E" w:rsidRPr="0084338E" w:rsidRDefault="00FF172E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44AB158A" w14:textId="77777777" w:rsidR="00FF172E" w:rsidRPr="0084338E" w:rsidRDefault="00FF172E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26624D9" w14:textId="77777777" w:rsidR="00C707D4" w:rsidRPr="0084338E" w:rsidRDefault="00FF172E" w:rsidP="00F805A9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(Unterschrift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der/</w:t>
      </w:r>
      <w:proofErr w:type="gramStart"/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des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Direktorin</w:t>
      </w:r>
      <w:proofErr w:type="gramEnd"/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Direktors der Klinik/</w:t>
      </w:r>
      <w:r w:rsidR="004E2353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der Abteilung/ des Instituts)</w:t>
      </w:r>
    </w:p>
    <w:sectPr w:rsidR="00C707D4" w:rsidRPr="0084338E" w:rsidSect="003833BF">
      <w:headerReference w:type="default" r:id="rId7"/>
      <w:pgSz w:w="11906" w:h="16838"/>
      <w:pgMar w:top="1417" w:right="1133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8AFDF" w14:textId="77777777" w:rsidR="0055048E" w:rsidRDefault="0055048E">
      <w:r>
        <w:separator/>
      </w:r>
    </w:p>
  </w:endnote>
  <w:endnote w:type="continuationSeparator" w:id="0">
    <w:p w14:paraId="487E7CF8" w14:textId="77777777" w:rsidR="0055048E" w:rsidRDefault="0055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FranklinGothic LT Book"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0913E" w14:textId="77777777" w:rsidR="0055048E" w:rsidRDefault="0055048E">
      <w:r>
        <w:separator/>
      </w:r>
    </w:p>
  </w:footnote>
  <w:footnote w:type="continuationSeparator" w:id="0">
    <w:p w14:paraId="1E07352F" w14:textId="77777777" w:rsidR="0055048E" w:rsidRDefault="0055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DED09" w14:textId="77777777" w:rsidR="00925079" w:rsidRDefault="00DD2FDB" w:rsidP="00925079">
    <w:pPr>
      <w:pStyle w:val="Kopfzeile"/>
      <w:jc w:val="right"/>
    </w:pPr>
    <w:r>
      <w:rPr>
        <w:noProof/>
      </w:rPr>
      <w:drawing>
        <wp:inline distT="0" distB="0" distL="0" distR="0" wp14:anchorId="6D65A84B" wp14:editId="6FF62A79">
          <wp:extent cx="1819275" cy="760105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ZKF-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426" cy="77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9B3A6D" w14:textId="77777777" w:rsidR="00925079" w:rsidRDefault="009250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540A"/>
    <w:multiLevelType w:val="hybridMultilevel"/>
    <w:tmpl w:val="72AA73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DBB"/>
    <w:multiLevelType w:val="hybridMultilevel"/>
    <w:tmpl w:val="25300F0A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06EC2"/>
    <w:multiLevelType w:val="multilevel"/>
    <w:tmpl w:val="D778AD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6A2F6C"/>
    <w:multiLevelType w:val="hybridMultilevel"/>
    <w:tmpl w:val="08086C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C2EC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5" w15:restartNumberingAfterBreak="0">
    <w:nsid w:val="26221AD0"/>
    <w:multiLevelType w:val="hybridMultilevel"/>
    <w:tmpl w:val="C12675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C125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7" w15:restartNumberingAfterBreak="0">
    <w:nsid w:val="3C0F4FEA"/>
    <w:multiLevelType w:val="hybridMultilevel"/>
    <w:tmpl w:val="1D2A5E8A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00623C"/>
    <w:multiLevelType w:val="hybridMultilevel"/>
    <w:tmpl w:val="B6CE7954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EA57A7"/>
    <w:multiLevelType w:val="hybridMultilevel"/>
    <w:tmpl w:val="D778AD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4C3553"/>
    <w:multiLevelType w:val="multilevel"/>
    <w:tmpl w:val="72A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B5F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12357C4"/>
    <w:multiLevelType w:val="hybridMultilevel"/>
    <w:tmpl w:val="91A4D5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C250C9"/>
    <w:multiLevelType w:val="hybridMultilevel"/>
    <w:tmpl w:val="4F36409C"/>
    <w:lvl w:ilvl="0" w:tplc="FFFFFFFF">
      <w:start w:val="2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9D7266B"/>
    <w:multiLevelType w:val="hybridMultilevel"/>
    <w:tmpl w:val="3976D18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BE08F9"/>
    <w:multiLevelType w:val="hybridMultilevel"/>
    <w:tmpl w:val="F232E8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0"/>
  </w:num>
  <w:num w:numId="15">
    <w:abstractNumId w:val="15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ughn, Nina">
    <w15:presenceInfo w15:providerId="AD" w15:userId="S-1-5-21-1015157209-3483221682-2525886298-18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33"/>
    <w:rsid w:val="000A4E72"/>
    <w:rsid w:val="000C759E"/>
    <w:rsid w:val="000D6FFA"/>
    <w:rsid w:val="000E3D1F"/>
    <w:rsid w:val="001038C5"/>
    <w:rsid w:val="00132D73"/>
    <w:rsid w:val="001518F1"/>
    <w:rsid w:val="001D7D79"/>
    <w:rsid w:val="0022335C"/>
    <w:rsid w:val="00323394"/>
    <w:rsid w:val="0033023C"/>
    <w:rsid w:val="00375FB0"/>
    <w:rsid w:val="003833BF"/>
    <w:rsid w:val="00394153"/>
    <w:rsid w:val="00462ABF"/>
    <w:rsid w:val="004746B6"/>
    <w:rsid w:val="004E169E"/>
    <w:rsid w:val="004E2353"/>
    <w:rsid w:val="0055048E"/>
    <w:rsid w:val="00584D76"/>
    <w:rsid w:val="005F4F9E"/>
    <w:rsid w:val="00604421"/>
    <w:rsid w:val="00644DF3"/>
    <w:rsid w:val="006467DD"/>
    <w:rsid w:val="00686DDB"/>
    <w:rsid w:val="006A3F64"/>
    <w:rsid w:val="006F18F6"/>
    <w:rsid w:val="006F251B"/>
    <w:rsid w:val="007256B4"/>
    <w:rsid w:val="007E2B0B"/>
    <w:rsid w:val="00823A4D"/>
    <w:rsid w:val="008250B8"/>
    <w:rsid w:val="0084338E"/>
    <w:rsid w:val="00846874"/>
    <w:rsid w:val="00885B13"/>
    <w:rsid w:val="00890603"/>
    <w:rsid w:val="008B4847"/>
    <w:rsid w:val="008E0D9E"/>
    <w:rsid w:val="00925079"/>
    <w:rsid w:val="00964130"/>
    <w:rsid w:val="00964AF2"/>
    <w:rsid w:val="00976924"/>
    <w:rsid w:val="009D0F35"/>
    <w:rsid w:val="009D4CAE"/>
    <w:rsid w:val="009D77BA"/>
    <w:rsid w:val="009E3A13"/>
    <w:rsid w:val="009F28A2"/>
    <w:rsid w:val="009F77E0"/>
    <w:rsid w:val="00A3010F"/>
    <w:rsid w:val="00A82F96"/>
    <w:rsid w:val="00B15C25"/>
    <w:rsid w:val="00B32C2B"/>
    <w:rsid w:val="00B615E6"/>
    <w:rsid w:val="00C2332C"/>
    <w:rsid w:val="00C707D4"/>
    <w:rsid w:val="00C72AA2"/>
    <w:rsid w:val="00D32656"/>
    <w:rsid w:val="00D42314"/>
    <w:rsid w:val="00DA48F8"/>
    <w:rsid w:val="00DC5E32"/>
    <w:rsid w:val="00DD2FDB"/>
    <w:rsid w:val="00DE396D"/>
    <w:rsid w:val="00E15D67"/>
    <w:rsid w:val="00E71576"/>
    <w:rsid w:val="00EF7233"/>
    <w:rsid w:val="00F42E47"/>
    <w:rsid w:val="00F805A9"/>
    <w:rsid w:val="00FD0025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C41F27A"/>
  <w15:docId w15:val="{2E085E8D-14D0-4074-B90A-61FE7FA3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ITCFranklinGothic LT Book" w:hAnsi="ITCFranklinGothic LT Book" w:cs="ITCFranklinGothic LT Book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8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23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547"/>
      </w:tabs>
      <w:spacing w:line="480" w:lineRule="auto"/>
      <w:ind w:left="1"/>
      <w:jc w:val="both"/>
      <w:outlineLvl w:val="0"/>
    </w:pPr>
    <w:rPr>
      <w:b/>
      <w:bCs/>
      <w:color w:val="000000"/>
      <w:spacing w:val="-2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EF72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707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15D67"/>
  </w:style>
  <w:style w:type="character" w:styleId="Funotenzeichen">
    <w:name w:val="footnote reference"/>
    <w:basedOn w:val="Absatz-Standardschriftart"/>
    <w:semiHidden/>
    <w:rsid w:val="00E15D67"/>
    <w:rPr>
      <w:vertAlign w:val="superscript"/>
    </w:rPr>
  </w:style>
  <w:style w:type="paragraph" w:styleId="Kopfzeile">
    <w:name w:val="header"/>
    <w:basedOn w:val="Standard"/>
    <w:link w:val="KopfzeileZchn"/>
    <w:rsid w:val="00925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5079"/>
    <w:rPr>
      <w:rFonts w:ascii="ITCFranklinGothic LT Book" w:hAnsi="ITCFranklinGothic LT Book" w:cs="ITCFranklinGothic LT Book"/>
    </w:rPr>
  </w:style>
  <w:style w:type="paragraph" w:styleId="Fuzeile">
    <w:name w:val="footer"/>
    <w:basedOn w:val="Standard"/>
    <w:link w:val="FuzeileZchn"/>
    <w:rsid w:val="009250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25079"/>
    <w:rPr>
      <w:rFonts w:ascii="ITCFranklinGothic LT Book" w:hAnsi="ITCFranklinGothic LT Book" w:cs="ITCFranklinGothic LT Book"/>
    </w:rPr>
  </w:style>
  <w:style w:type="paragraph" w:styleId="Listenabsatz">
    <w:name w:val="List Paragraph"/>
    <w:basedOn w:val="Standard"/>
    <w:uiPriority w:val="34"/>
    <w:qFormat/>
    <w:rsid w:val="0096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Aktenzeichen:</vt:lpstr>
    </vt:vector>
  </TitlesOfParts>
  <Company>Friedrich Alexander Universität Erlangen-Nürnberg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Aktenzeichen:</dc:title>
  <dc:creator>student</dc:creator>
  <cp:lastModifiedBy>Vaughn, Nina</cp:lastModifiedBy>
  <cp:revision>4</cp:revision>
  <cp:lastPrinted>2006-02-28T14:08:00Z</cp:lastPrinted>
  <dcterms:created xsi:type="dcterms:W3CDTF">2023-07-25T07:10:00Z</dcterms:created>
  <dcterms:modified xsi:type="dcterms:W3CDTF">2023-08-02T08:27:00Z</dcterms:modified>
</cp:coreProperties>
</file>