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AC7A5" w14:textId="669B2AC7" w:rsidR="00B26F93" w:rsidRPr="007952DD" w:rsidRDefault="00DA402A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b/>
        </w:rPr>
        <w:t>Forschungsprofil</w:t>
      </w:r>
      <w:del w:id="0" w:author="Steingruber, Mirjam" w:date="2022-05-30T15:29:00Z">
        <w:r w:rsidR="00B26F93" w:rsidRPr="007952DD" w:rsidDel="007952DD">
          <w:rPr>
            <w:rFonts w:ascii="Malgun Gothic Semilight" w:eastAsia="Malgun Gothic Semilight" w:hAnsi="Malgun Gothic Semilight" w:cs="Malgun Gothic Semilight"/>
            <w:b/>
          </w:rPr>
          <w:delText>:</w:delText>
        </w:r>
      </w:del>
      <w:r w:rsidR="00B26F93" w:rsidRPr="007952DD">
        <w:rPr>
          <w:rFonts w:ascii="Malgun Gothic Semilight" w:eastAsia="Malgun Gothic Semilight" w:hAnsi="Malgun Gothic Semilight" w:cs="Malgun Gothic Semilight"/>
        </w:rPr>
        <w:tab/>
      </w:r>
      <w:r w:rsidR="00F7307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T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itel</w:t>
      </w:r>
      <w:r w:rsidR="00A33F8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/</w:t>
      </w:r>
      <w:r w:rsidR="00D415D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Vorn</w:t>
      </w:r>
      <w:r w:rsidR="00F73072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ame/</w:t>
      </w:r>
      <w:r w:rsidR="00D415D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 xml:space="preserve"> </w:t>
      </w:r>
      <w:r w:rsidR="00FD63DC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Nach</w:t>
      </w:r>
      <w:r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n</w:t>
      </w:r>
      <w:r w:rsidR="00B26F93" w:rsidRPr="007952DD">
        <w:rPr>
          <w:rFonts w:ascii="Malgun Gothic Semilight" w:eastAsia="Malgun Gothic Semilight" w:hAnsi="Malgun Gothic Semilight" w:cs="Malgun Gothic Semilight"/>
          <w:b/>
          <w:color w:val="0000FF"/>
          <w:sz w:val="22"/>
          <w:szCs w:val="20"/>
        </w:rPr>
        <w:t>ame</w:t>
      </w:r>
    </w:p>
    <w:p w14:paraId="5369E66C" w14:textId="77777777" w:rsidR="00E979CE" w:rsidRPr="007952DD" w:rsidRDefault="00E979CE" w:rsidP="00E979CE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20B9A324" w14:textId="77777777" w:rsidR="00E979CE" w:rsidRPr="007952DD" w:rsidRDefault="00DA402A" w:rsidP="00E979CE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FF0000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Projekttitel</w:t>
      </w:r>
      <w:r w:rsidR="00E979CE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:</w:t>
      </w:r>
      <w:r w:rsidR="00E979CE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E979CE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</w:t>
      </w:r>
    </w:p>
    <w:p w14:paraId="0CB450C2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</w:rPr>
      </w:pPr>
      <w:r w:rsidRPr="007952DD">
        <w:rPr>
          <w:rFonts w:ascii="Malgun Gothic Semilight" w:eastAsia="Malgun Gothic Semilight" w:hAnsi="Malgun Gothic Semilight" w:cs="Malgun Gothic Semilight"/>
        </w:rPr>
        <w:t>___________________________________________</w:t>
      </w:r>
      <w:r w:rsidR="00D415D3" w:rsidRPr="007952DD">
        <w:rPr>
          <w:rFonts w:ascii="Malgun Gothic Semilight" w:eastAsia="Malgun Gothic Semilight" w:hAnsi="Malgun Gothic Semilight" w:cs="Malgun Gothic Semilight"/>
        </w:rPr>
        <w:t>________________________</w:t>
      </w:r>
    </w:p>
    <w:p w14:paraId="7C8ACA2F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</w:rPr>
      </w:pPr>
    </w:p>
    <w:p w14:paraId="737B779D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Wissenschaftliche Laufbahn</w:t>
      </w:r>
      <w:del w:id="1" w:author="Steingruber, Mirjam" w:date="2022-05-30T15:30:00Z">
        <w:r w:rsidRPr="007952DD" w:rsidDel="007952DD">
          <w:rPr>
            <w:rFonts w:ascii="Malgun Gothic Semilight" w:eastAsia="Malgun Gothic Semilight" w:hAnsi="Malgun Gothic Semilight" w:cs="Malgun Gothic Semilight"/>
            <w:b/>
            <w:smallCaps/>
            <w:sz w:val="22"/>
            <w:szCs w:val="22"/>
          </w:rPr>
          <w:delText>:</w:delText>
        </w:r>
      </w:del>
    </w:p>
    <w:p w14:paraId="62A8BCB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E5BB979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proofErr w:type="gramStart"/>
      <w:r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>Geburtsdatum: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</w:t>
      </w:r>
      <w:proofErr w:type="gramEnd"/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.XXXX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 xml:space="preserve"> in </w:t>
      </w:r>
      <w:r w:rsidR="00D415D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1FE75BBB" w14:textId="77777777" w:rsidR="00B26F93" w:rsidRPr="007952DD" w:rsidRDefault="003A5CE9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sz w:val="22"/>
          <w:szCs w:val="22"/>
        </w:rPr>
        <w:tab/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Studienabschluss</w:t>
      </w:r>
      <w:bookmarkStart w:id="2" w:name="_GoBack"/>
      <w:bookmarkEnd w:id="2"/>
    </w:p>
    <w:p w14:paraId="09B6E9AE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492F7C65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DC413C5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ab/>
      </w:r>
      <w:r w:rsidR="003A5CE9"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>Hochschulbildung und akademische Abschlüsse</w:t>
      </w:r>
    </w:p>
    <w:p w14:paraId="263747AE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31C5B341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087AA4AD" w14:textId="77777777" w:rsidR="00981831" w:rsidRPr="007952DD" w:rsidRDefault="0098183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Promotion</w:t>
      </w:r>
    </w:p>
    <w:p w14:paraId="640C2F14" w14:textId="77777777" w:rsidR="00AB6EB1" w:rsidRPr="007952DD" w:rsidRDefault="00AB6EB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ggf. Beginn der Facharztausbildung</w:t>
      </w:r>
    </w:p>
    <w:p w14:paraId="4276EEE1" w14:textId="77777777" w:rsidR="00AB6EB1" w:rsidRPr="007952DD" w:rsidRDefault="00AB6EB1" w:rsidP="00AB6EB1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XX.XX.XXXX</w:t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ggf. Beginn des Habilitationsverfahrens</w:t>
      </w:r>
    </w:p>
    <w:p w14:paraId="67B6F4B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0D62B06" w14:textId="77777777" w:rsidR="004C0F96" w:rsidRPr="007952DD" w:rsidRDefault="004C0F9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33D87A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ab/>
      </w:r>
      <w:r w:rsidR="003F6356" w:rsidRPr="007952DD">
        <w:rPr>
          <w:rFonts w:ascii="Malgun Gothic Semilight" w:eastAsia="Malgun Gothic Semilight" w:hAnsi="Malgun Gothic Semilight" w:cs="Malgun Gothic Semilight"/>
          <w:smallCaps/>
          <w:sz w:val="22"/>
          <w:szCs w:val="22"/>
        </w:rPr>
        <w:t>Berufliche Laufbahn</w:t>
      </w:r>
    </w:p>
    <w:p w14:paraId="4A890E78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06FCE96A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Jahr</w:t>
      </w:r>
      <w:r w:rsidR="00B26F93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ab/>
        <w:t>XXXX</w:t>
      </w:r>
    </w:p>
    <w:p w14:paraId="2F93367D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D9E2EFB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87D174A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Forschungsschwerpunkte</w:t>
      </w:r>
    </w:p>
    <w:p w14:paraId="71F3765A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410604B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34AF1FE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0D326176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60D1AA95" w14:textId="77777777" w:rsidR="00B26F93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>Auszeichnungen</w:t>
      </w:r>
    </w:p>
    <w:p w14:paraId="6689F13D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54F8AC91" w14:textId="77777777" w:rsidR="00B26F93" w:rsidRPr="007952DD" w:rsidRDefault="00B26F93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30116BB" w14:textId="77777777" w:rsidR="000E34E5" w:rsidRPr="007952DD" w:rsidRDefault="000E34E5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BD1FEE4" w14:textId="77777777" w:rsidR="004C0F96" w:rsidRPr="007952DD" w:rsidRDefault="004C0F9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022C4D72" w14:textId="77777777" w:rsidR="003F6356" w:rsidRPr="007952DD" w:rsidRDefault="003F6356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78A3AF01" w14:textId="77777777" w:rsidR="000E34E5" w:rsidRPr="007952DD" w:rsidRDefault="003F6356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lastRenderedPageBreak/>
        <w:t>Drittmitteleinnahmen</w:t>
      </w:r>
    </w:p>
    <w:p w14:paraId="3A7DBA18" w14:textId="77777777" w:rsidR="000E34E5" w:rsidRPr="007952DD" w:rsidRDefault="000E34E5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0458F786" w14:textId="77777777" w:rsidR="000E34E5" w:rsidRPr="007952DD" w:rsidRDefault="000E34E5" w:rsidP="000E34E5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41C8A1F" w14:textId="77777777" w:rsidR="00F0302A" w:rsidRPr="007952DD" w:rsidRDefault="00F0302A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35EBBB2D" w14:textId="77777777" w:rsidR="00F73072" w:rsidRPr="007952DD" w:rsidRDefault="00F73072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sz w:val="22"/>
          <w:szCs w:val="22"/>
        </w:rPr>
      </w:pPr>
    </w:p>
    <w:p w14:paraId="577E2597" w14:textId="44132A65" w:rsidR="001F41A8" w:rsidRDefault="003F6356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t xml:space="preserve">Publikationen 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br/>
      </w:r>
      <w:r w:rsidRPr="007952DD">
        <w:rPr>
          <w:rFonts w:ascii="Malgun Gothic Semilight" w:eastAsia="Malgun Gothic Semilight" w:hAnsi="Malgun Gothic Semilight" w:cs="Malgun Gothic Semilight"/>
          <w:sz w:val="20"/>
          <w:szCs w:val="22"/>
        </w:rPr>
        <w:t>(VOLLSTÄNDIGE ÜBERSICHT, BEGINNEN MIT DER NEUESTEN Publikation)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0"/>
          <w:szCs w:val="22"/>
        </w:rPr>
        <w:t xml:space="preserve"> </w:t>
      </w:r>
      <w:r w:rsidRPr="007952DD">
        <w:rPr>
          <w:rFonts w:ascii="Malgun Gothic Semilight" w:eastAsia="Malgun Gothic Semilight" w:hAnsi="Malgun Gothic Semilight" w:cs="Malgun Gothic Semilight"/>
          <w:b/>
          <w:smallCaps/>
          <w:sz w:val="22"/>
          <w:szCs w:val="22"/>
        </w:rPr>
        <w:br/>
      </w: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Nur Originalpublikationen, chronologisch unter Angabe des Impact 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Factors</w:t>
      </w:r>
      <w:proofErr w:type="spellEnd"/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der Zeitschrift aufgelistet</w:t>
      </w:r>
      <w:r w:rsidR="00B71BEA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. 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V</w:t>
      </w:r>
      <w:r w:rsidR="001F41A8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erwenden Sie bitte das 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APA-</w:t>
      </w:r>
      <w:r w:rsidR="001F41A8"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Zitierformat</w:t>
      </w:r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und geben den Impact </w:t>
      </w:r>
      <w:proofErr w:type="spellStart"/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Factor</w:t>
      </w:r>
      <w:proofErr w:type="spellEnd"/>
      <w:r w:rsidR="001F41A8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des Publikationsjahres an:</w:t>
      </w:r>
    </w:p>
    <w:p w14:paraId="1D74F969" w14:textId="77777777" w:rsidR="001F41A8" w:rsidRDefault="001F41A8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  <w:r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Autor(en) (Jahr). Titel der Publikation. </w:t>
      </w:r>
      <w:r w:rsidRPr="00B71BEA">
        <w:rPr>
          <w:rFonts w:ascii="Malgun Gothic Semilight" w:eastAsia="Malgun Gothic Semilight" w:hAnsi="Malgun Gothic Semilight" w:cs="Malgun Gothic Semilight"/>
          <w:i/>
          <w:color w:val="0000FF"/>
          <w:sz w:val="22"/>
          <w:szCs w:val="20"/>
        </w:rPr>
        <w:t>Zeitschrift</w:t>
      </w:r>
      <w:r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, 47(3). 12-29.</w:t>
      </w:r>
      <w:r w:rsidR="00EE6E14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 xml:space="preserve"> IF=</w:t>
      </w:r>
      <w:proofErr w:type="gramStart"/>
      <w:r w:rsidR="00EE6E14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X,XX</w:t>
      </w:r>
      <w:proofErr w:type="gramEnd"/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br/>
      </w:r>
    </w:p>
    <w:p w14:paraId="2B90E5AC" w14:textId="77777777" w:rsidR="001F41A8" w:rsidRPr="007952DD" w:rsidRDefault="001F41A8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</w:p>
    <w:p w14:paraId="70C7B79F" w14:textId="77777777" w:rsidR="00920F80" w:rsidRPr="007952DD" w:rsidRDefault="003F6356" w:rsidP="00D415D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 xml:space="preserve">Erst- oder 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Letztautorenschaft</w:t>
      </w:r>
      <w:proofErr w:type="spellEnd"/>
    </w:p>
    <w:p w14:paraId="38DC3B2F" w14:textId="77777777" w:rsidR="00F0302A" w:rsidRPr="007952DD" w:rsidRDefault="00F0302A" w:rsidP="00F0302A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73D74D9E" w14:textId="77777777" w:rsidR="00B26F93" w:rsidRPr="007952DD" w:rsidRDefault="00F0302A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25C9948C" w14:textId="77777777" w:rsidR="00920F80" w:rsidRPr="007952DD" w:rsidRDefault="00920F80" w:rsidP="00920F80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3366FF"/>
          <w:sz w:val="22"/>
          <w:szCs w:val="22"/>
        </w:rPr>
      </w:pPr>
    </w:p>
    <w:p w14:paraId="415472EF" w14:textId="77777777" w:rsidR="00920F80" w:rsidRPr="007952DD" w:rsidRDefault="003F6356" w:rsidP="00D415D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b/>
          <w:sz w:val="22"/>
          <w:szCs w:val="22"/>
        </w:rPr>
      </w:pPr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Co-</w:t>
      </w:r>
      <w:proofErr w:type="spellStart"/>
      <w:r w:rsidRPr="007952DD">
        <w:rPr>
          <w:rFonts w:ascii="Malgun Gothic Semilight" w:eastAsia="Malgun Gothic Semilight" w:hAnsi="Malgun Gothic Semilight" w:cs="Malgun Gothic Semilight"/>
          <w:b/>
          <w:sz w:val="22"/>
          <w:szCs w:val="22"/>
        </w:rPr>
        <w:t>Autorenschaften</w:t>
      </w:r>
      <w:proofErr w:type="spellEnd"/>
    </w:p>
    <w:p w14:paraId="5FCA1DE1" w14:textId="77777777" w:rsidR="00920F80" w:rsidRPr="007952DD" w:rsidRDefault="00920F80" w:rsidP="00920F80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p w14:paraId="67E91F85" w14:textId="77777777" w:rsidR="00920F80" w:rsidRPr="007952DD" w:rsidRDefault="00920F80" w:rsidP="00B26F93">
      <w:pPr>
        <w:tabs>
          <w:tab w:val="left" w:pos="3420"/>
        </w:tabs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</w:pPr>
      <w:r w:rsidRPr="007952DD">
        <w:rPr>
          <w:rFonts w:ascii="Malgun Gothic Semilight" w:eastAsia="Malgun Gothic Semilight" w:hAnsi="Malgun Gothic Semilight" w:cs="Malgun Gothic Semilight"/>
          <w:color w:val="0000FF"/>
          <w:sz w:val="22"/>
          <w:szCs w:val="20"/>
        </w:rPr>
        <w:t>XXXX</w:t>
      </w:r>
    </w:p>
    <w:sectPr w:rsidR="00920F80" w:rsidRPr="007952DD" w:rsidSect="00C63E87">
      <w:headerReference w:type="default" r:id="rId8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A7153" w14:textId="77777777" w:rsidR="00803054" w:rsidRDefault="00803054" w:rsidP="00803054">
      <w:r>
        <w:separator/>
      </w:r>
    </w:p>
  </w:endnote>
  <w:endnote w:type="continuationSeparator" w:id="0">
    <w:p w14:paraId="46449830" w14:textId="77777777" w:rsidR="00803054" w:rsidRDefault="00803054" w:rsidP="0080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DCB51" w14:textId="77777777" w:rsidR="00803054" w:rsidRDefault="00803054" w:rsidP="00803054">
      <w:r>
        <w:separator/>
      </w:r>
    </w:p>
  </w:footnote>
  <w:footnote w:type="continuationSeparator" w:id="0">
    <w:p w14:paraId="5F1CCCA7" w14:textId="77777777" w:rsidR="00803054" w:rsidRDefault="00803054" w:rsidP="0080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9EA78" w14:textId="77777777" w:rsidR="00803054" w:rsidRDefault="00803054" w:rsidP="00803054">
    <w:pPr>
      <w:pStyle w:val="Kopfzeile"/>
      <w:jc w:val="right"/>
    </w:pPr>
    <w:r>
      <w:rPr>
        <w:rFonts w:ascii="Malgun Gothic Semilight" w:eastAsia="Malgun Gothic Semilight" w:hAnsi="Malgun Gothic Semilight" w:cs="Malgun Gothic Semilight"/>
        <w:noProof/>
      </w:rPr>
      <w:drawing>
        <wp:inline distT="0" distB="0" distL="0" distR="0" wp14:anchorId="4BFACDD4" wp14:editId="6FB70D83">
          <wp:extent cx="1924050" cy="80398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ZKF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4691" cy="808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24D3FE" w14:textId="77777777" w:rsidR="00803054" w:rsidRDefault="008030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51877"/>
    <w:multiLevelType w:val="hybridMultilevel"/>
    <w:tmpl w:val="6EFE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ingruber, Mirjam">
    <w15:presenceInfo w15:providerId="AD" w15:userId="S-1-5-21-1015157209-3483221682-2525886298-706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93"/>
    <w:rsid w:val="000D5808"/>
    <w:rsid w:val="000E34E5"/>
    <w:rsid w:val="00133427"/>
    <w:rsid w:val="00137478"/>
    <w:rsid w:val="001424EB"/>
    <w:rsid w:val="001F41A8"/>
    <w:rsid w:val="00251532"/>
    <w:rsid w:val="003A5CE9"/>
    <w:rsid w:val="003C23C2"/>
    <w:rsid w:val="003D1D39"/>
    <w:rsid w:val="003F6356"/>
    <w:rsid w:val="004562A2"/>
    <w:rsid w:val="004A4E70"/>
    <w:rsid w:val="004C0F96"/>
    <w:rsid w:val="004F6BBE"/>
    <w:rsid w:val="00500750"/>
    <w:rsid w:val="005D245B"/>
    <w:rsid w:val="0061387F"/>
    <w:rsid w:val="006A7721"/>
    <w:rsid w:val="00710703"/>
    <w:rsid w:val="0076163A"/>
    <w:rsid w:val="007952DD"/>
    <w:rsid w:val="007D6264"/>
    <w:rsid w:val="00801643"/>
    <w:rsid w:val="00803054"/>
    <w:rsid w:val="00890C42"/>
    <w:rsid w:val="008C0CFE"/>
    <w:rsid w:val="00920F80"/>
    <w:rsid w:val="00981831"/>
    <w:rsid w:val="00A33F82"/>
    <w:rsid w:val="00AB6EB1"/>
    <w:rsid w:val="00B26F93"/>
    <w:rsid w:val="00B42846"/>
    <w:rsid w:val="00B71BEA"/>
    <w:rsid w:val="00C63E87"/>
    <w:rsid w:val="00C75F48"/>
    <w:rsid w:val="00CF064B"/>
    <w:rsid w:val="00D415D3"/>
    <w:rsid w:val="00DA402A"/>
    <w:rsid w:val="00DC2FFA"/>
    <w:rsid w:val="00DC595C"/>
    <w:rsid w:val="00DE1A7C"/>
    <w:rsid w:val="00E979CE"/>
    <w:rsid w:val="00EC09DB"/>
    <w:rsid w:val="00EE41D0"/>
    <w:rsid w:val="00EE6E14"/>
    <w:rsid w:val="00F0302A"/>
    <w:rsid w:val="00F41B5B"/>
    <w:rsid w:val="00F73072"/>
    <w:rsid w:val="00F84E07"/>
    <w:rsid w:val="00FD63DC"/>
    <w:rsid w:val="00FE1763"/>
    <w:rsid w:val="00FF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2E1E9"/>
  <w15:docId w15:val="{6529AD3A-C25A-462F-A90A-9C31711A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0F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30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054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8030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3054"/>
    <w:rPr>
      <w:sz w:val="24"/>
      <w:szCs w:val="24"/>
    </w:rPr>
  </w:style>
  <w:style w:type="character" w:customStyle="1" w:styleId="viiyi">
    <w:name w:val="viiyi"/>
    <w:basedOn w:val="Absatz-Standardschriftart"/>
    <w:rsid w:val="003F6356"/>
  </w:style>
  <w:style w:type="character" w:customStyle="1" w:styleId="q4iawc">
    <w:name w:val="q4iawc"/>
    <w:basedOn w:val="Absatz-Standardschriftart"/>
    <w:rsid w:val="003F6356"/>
  </w:style>
  <w:style w:type="character" w:styleId="Kommentarzeichen">
    <w:name w:val="annotation reference"/>
    <w:basedOn w:val="Absatz-Standardschriftart"/>
    <w:semiHidden/>
    <w:unhideWhenUsed/>
    <w:rsid w:val="007952D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952D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952D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952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952DD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7952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795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5F644-4C16-4055-99EA-C12D9ED11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FORSCHUGNSPROFIL:</vt:lpstr>
    </vt:vector>
  </TitlesOfParts>
  <Company>Klinikum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FORSCHUGNSPROFIL:</dc:title>
  <dc:creator>meyerhba</dc:creator>
  <cp:lastModifiedBy>Vaughn, Nina</cp:lastModifiedBy>
  <cp:revision>3</cp:revision>
  <dcterms:created xsi:type="dcterms:W3CDTF">2023-07-25T07:20:00Z</dcterms:created>
  <dcterms:modified xsi:type="dcterms:W3CDTF">2023-08-02T08:28:00Z</dcterms:modified>
</cp:coreProperties>
</file>