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C7A5" w14:textId="77777777" w:rsidR="00B26F93" w:rsidRPr="007952DD" w:rsidRDefault="00DA4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</w:pPr>
      <w:bookmarkStart w:id="0" w:name="_GoBack"/>
      <w:bookmarkEnd w:id="0"/>
      <w:r w:rsidRPr="007952DD">
        <w:rPr>
          <w:rFonts w:ascii="Malgun Gothic Semilight" w:eastAsia="Malgun Gothic Semilight" w:hAnsi="Malgun Gothic Semilight" w:cs="Malgun Gothic Semilight"/>
          <w:b/>
        </w:rPr>
        <w:t>Forschungsprofil</w:t>
      </w:r>
      <w:del w:id="1" w:author="Steingruber, Mirjam" w:date="2022-05-30T15:29:00Z">
        <w:r w:rsidR="00B26F93" w:rsidRPr="007952DD" w:rsidDel="007952DD">
          <w:rPr>
            <w:rFonts w:ascii="Malgun Gothic Semilight" w:eastAsia="Malgun Gothic Semilight" w:hAnsi="Malgun Gothic Semilight" w:cs="Malgun Gothic Semilight"/>
            <w:b/>
          </w:rPr>
          <w:delText>:</w:delText>
        </w:r>
      </w:del>
      <w:r w:rsidR="00B26F93" w:rsidRPr="007952DD">
        <w:rPr>
          <w:rFonts w:ascii="Malgun Gothic Semilight" w:eastAsia="Malgun Gothic Semilight" w:hAnsi="Malgun Gothic Semilight" w:cs="Malgun Gothic Semilight"/>
        </w:rPr>
        <w:tab/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T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itel</w:t>
      </w:r>
      <w:r w:rsidR="00A33F8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Vorn</w:t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Familienn</w:t>
      </w:r>
      <w:r w:rsidR="00B26F9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</w:t>
      </w:r>
    </w:p>
    <w:p w14:paraId="5369E66C" w14:textId="77777777" w:rsidR="00E979CE" w:rsidRPr="007952DD" w:rsidRDefault="00E979CE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0B9A324" w14:textId="77777777" w:rsidR="00E979CE" w:rsidRPr="007952DD" w:rsidRDefault="00DA402A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FF0000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Projekttitel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E979CE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</w:t>
      </w:r>
    </w:p>
    <w:p w14:paraId="0CB450C2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  <w:r w:rsidRPr="007952DD">
        <w:rPr>
          <w:rFonts w:ascii="Malgun Gothic Semilight" w:eastAsia="Malgun Gothic Semilight" w:hAnsi="Malgun Gothic Semilight" w:cs="Malgun Gothic Semilight"/>
        </w:rPr>
        <w:t>___________________________________________</w:t>
      </w:r>
      <w:r w:rsidR="00D415D3" w:rsidRPr="007952DD">
        <w:rPr>
          <w:rFonts w:ascii="Malgun Gothic Semilight" w:eastAsia="Malgun Gothic Semilight" w:hAnsi="Malgun Gothic Semilight" w:cs="Malgun Gothic Semilight"/>
        </w:rPr>
        <w:t>________________________</w:t>
      </w:r>
    </w:p>
    <w:p w14:paraId="7C8ACA2F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</w:p>
    <w:p w14:paraId="737B779D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Wissenschaftliche Laufbahn</w:t>
      </w:r>
      <w:del w:id="2" w:author="Steingruber, Mirjam" w:date="2022-05-30T15:30:00Z">
        <w:r w:rsidRPr="007952DD" w:rsidDel="007952DD">
          <w:rPr>
            <w:rFonts w:ascii="Malgun Gothic Semilight" w:eastAsia="Malgun Gothic Semilight" w:hAnsi="Malgun Gothic Semilight" w:cs="Malgun Gothic Semilight"/>
            <w:b/>
            <w:smallCaps/>
            <w:sz w:val="22"/>
            <w:szCs w:val="22"/>
          </w:rPr>
          <w:delText>:</w:delText>
        </w:r>
      </w:del>
    </w:p>
    <w:p w14:paraId="62A8BC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E5BB979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proofErr w:type="gramStart"/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Geburtsdatum: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</w:t>
      </w:r>
      <w:proofErr w:type="gramEnd"/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.XXXX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in </w:t>
      </w:r>
      <w:r w:rsidR="00D415D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1FE75BBB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Studienabschluss</w:t>
      </w:r>
    </w:p>
    <w:p w14:paraId="09B6E9A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492F7C6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C413C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A5CE9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Hochschulbildung und akademische Abschlüsse</w:t>
      </w:r>
    </w:p>
    <w:p w14:paraId="263747AE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31C5B341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87AA4AD" w14:textId="77777777" w:rsidR="00981831" w:rsidRPr="007952DD" w:rsidRDefault="0098183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Promotion</w:t>
      </w:r>
    </w:p>
    <w:p w14:paraId="640C2F14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der Facharztausbildung</w:t>
      </w:r>
    </w:p>
    <w:p w14:paraId="4276EEE1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des Habilitationsverfahrens</w:t>
      </w:r>
    </w:p>
    <w:p w14:paraId="67B6F4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0D62B06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33D87A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Berufliche Laufbahn</w:t>
      </w:r>
    </w:p>
    <w:p w14:paraId="4A890E78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6FCE96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2F93367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9E2EF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7D174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Forschungsschwerpunkte</w:t>
      </w:r>
    </w:p>
    <w:p w14:paraId="71F3765A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410604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34AF1F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D326176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0D1AA95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Auszeichnungen</w:t>
      </w:r>
    </w:p>
    <w:p w14:paraId="6689F13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54F8AC9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30116BB" w14:textId="77777777" w:rsidR="000E34E5" w:rsidRPr="007952DD" w:rsidRDefault="000E34E5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BD1FEE4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22C4D72" w14:textId="77777777" w:rsidR="003F6356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A3AF01" w14:textId="77777777" w:rsidR="000E34E5" w:rsidRPr="007952DD" w:rsidRDefault="003F6356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lastRenderedPageBreak/>
        <w:t>Drittmitteleinnahmen</w:t>
      </w:r>
    </w:p>
    <w:p w14:paraId="3A7DBA18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0458F786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41C8A1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5EBBB2D" w14:textId="77777777" w:rsidR="00F73072" w:rsidRPr="007952DD" w:rsidRDefault="00F73072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577E2597" w14:textId="44132A65" w:rsidR="001F41A8" w:rsidRDefault="003F6356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 xml:space="preserve">Publikationen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sz w:val="20"/>
          <w:szCs w:val="22"/>
        </w:rPr>
        <w:t>(VOLLSTÄNDIGE ÜBERSICHT, BEGINNEN MIT DER NEUESTEN Publikation)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0"/>
          <w:szCs w:val="22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Nur Originalpublikationen, chronologisch unter Angabe des Impact 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Factors</w:t>
      </w:r>
      <w:proofErr w:type="spellEnd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der Zeitschrift aufgelistet</w:t>
      </w:r>
      <w:r w:rsidR="00B71BEA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.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V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erwenden Sie bitte das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APA-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Zitierformat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und geben den Impact </w:t>
      </w:r>
      <w:proofErr w:type="spellStart"/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Factor</w:t>
      </w:r>
      <w:proofErr w:type="spellEnd"/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des Publikationsjahres an:</w:t>
      </w:r>
    </w:p>
    <w:p w14:paraId="1D74F969" w14:textId="77777777" w:rsidR="001F41A8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Autor(en) (Jahr). Titel der Publikation. </w:t>
      </w:r>
      <w:r w:rsidRPr="00B71BEA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Zeitschrift</w:t>
      </w: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, 47(3). 12-29.</w:t>
      </w:r>
      <w:r w:rsidR="00EE6E14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IF=X,XX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br/>
      </w:r>
    </w:p>
    <w:p w14:paraId="2B90E5AC" w14:textId="77777777" w:rsidR="001F41A8" w:rsidRPr="007952DD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70C7B79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Erst- oder 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Letztautorenschaft</w:t>
      </w:r>
      <w:proofErr w:type="spellEnd"/>
    </w:p>
    <w:p w14:paraId="38DC3B2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73D74D9E" w14:textId="77777777" w:rsidR="00B26F93" w:rsidRPr="007952DD" w:rsidRDefault="00F03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5C9948C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415472E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Co-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Autorenschaften</w:t>
      </w:r>
      <w:proofErr w:type="spellEnd"/>
    </w:p>
    <w:p w14:paraId="5FCA1DE1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7E91F85" w14:textId="77777777" w:rsidR="00920F80" w:rsidRPr="007952DD" w:rsidRDefault="00920F80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sectPr w:rsidR="00920F80" w:rsidRPr="007952DD" w:rsidSect="00C63E87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2811" w14:textId="77777777" w:rsidR="00EA4764" w:rsidRDefault="00EA4764" w:rsidP="00803054">
      <w:r>
        <w:separator/>
      </w:r>
    </w:p>
  </w:endnote>
  <w:endnote w:type="continuationSeparator" w:id="0">
    <w:p w14:paraId="4FCD711B" w14:textId="77777777" w:rsidR="00EA4764" w:rsidRDefault="00EA4764" w:rsidP="0080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2480" w14:textId="77777777" w:rsidR="00EA4764" w:rsidRDefault="00EA4764" w:rsidP="00803054">
      <w:r>
        <w:separator/>
      </w:r>
    </w:p>
  </w:footnote>
  <w:footnote w:type="continuationSeparator" w:id="0">
    <w:p w14:paraId="4D7F2A66" w14:textId="77777777" w:rsidR="00EA4764" w:rsidRDefault="00EA4764" w:rsidP="0080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EA78" w14:textId="77777777" w:rsidR="00803054" w:rsidRDefault="00803054" w:rsidP="00803054">
    <w:pPr>
      <w:pStyle w:val="Kopfzeile"/>
      <w:jc w:val="right"/>
    </w:pPr>
    <w:r>
      <w:rPr>
        <w:rFonts w:ascii="Malgun Gothic Semilight" w:eastAsia="Malgun Gothic Semilight" w:hAnsi="Malgun Gothic Semilight" w:cs="Malgun Gothic Semilight"/>
        <w:noProof/>
      </w:rPr>
      <w:drawing>
        <wp:inline distT="0" distB="0" distL="0" distR="0" wp14:anchorId="4BFACDD4" wp14:editId="6FB70D83">
          <wp:extent cx="1924050" cy="8039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F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691" cy="8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4D3FE" w14:textId="77777777" w:rsidR="00803054" w:rsidRDefault="00803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ingruber, Mirjam">
    <w15:presenceInfo w15:providerId="AD" w15:userId="S-1-5-21-1015157209-3483221682-2525886298-70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3"/>
    <w:rsid w:val="000E34E5"/>
    <w:rsid w:val="00133427"/>
    <w:rsid w:val="00137478"/>
    <w:rsid w:val="001424EB"/>
    <w:rsid w:val="001F41A8"/>
    <w:rsid w:val="00251532"/>
    <w:rsid w:val="003A5CE9"/>
    <w:rsid w:val="003C23C2"/>
    <w:rsid w:val="003D1D39"/>
    <w:rsid w:val="003F6356"/>
    <w:rsid w:val="004562A2"/>
    <w:rsid w:val="004A4E70"/>
    <w:rsid w:val="004C0F96"/>
    <w:rsid w:val="004F6BBE"/>
    <w:rsid w:val="00500750"/>
    <w:rsid w:val="005B2ADD"/>
    <w:rsid w:val="005D245B"/>
    <w:rsid w:val="0061387F"/>
    <w:rsid w:val="006A7721"/>
    <w:rsid w:val="00710703"/>
    <w:rsid w:val="0076163A"/>
    <w:rsid w:val="007952DD"/>
    <w:rsid w:val="007D6264"/>
    <w:rsid w:val="00801643"/>
    <w:rsid w:val="00803054"/>
    <w:rsid w:val="00890C42"/>
    <w:rsid w:val="008C0CFE"/>
    <w:rsid w:val="00920F80"/>
    <w:rsid w:val="00981831"/>
    <w:rsid w:val="00A33F82"/>
    <w:rsid w:val="00AB6EB1"/>
    <w:rsid w:val="00B26F93"/>
    <w:rsid w:val="00B42846"/>
    <w:rsid w:val="00B71BEA"/>
    <w:rsid w:val="00C63E87"/>
    <w:rsid w:val="00C75F48"/>
    <w:rsid w:val="00CF064B"/>
    <w:rsid w:val="00D415D3"/>
    <w:rsid w:val="00DA402A"/>
    <w:rsid w:val="00DC2FFA"/>
    <w:rsid w:val="00DC595C"/>
    <w:rsid w:val="00DE1A7C"/>
    <w:rsid w:val="00E979CE"/>
    <w:rsid w:val="00EA4764"/>
    <w:rsid w:val="00EC09DB"/>
    <w:rsid w:val="00EE41D0"/>
    <w:rsid w:val="00EE6E14"/>
    <w:rsid w:val="00F0302A"/>
    <w:rsid w:val="00F73072"/>
    <w:rsid w:val="00F84E07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2E1E9"/>
  <w15:docId w15:val="{6529AD3A-C25A-462F-A90A-9C3171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3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05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03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3054"/>
    <w:rPr>
      <w:sz w:val="24"/>
      <w:szCs w:val="24"/>
    </w:rPr>
  </w:style>
  <w:style w:type="character" w:customStyle="1" w:styleId="viiyi">
    <w:name w:val="viiyi"/>
    <w:basedOn w:val="Absatz-Standardschriftart"/>
    <w:rsid w:val="003F6356"/>
  </w:style>
  <w:style w:type="character" w:customStyle="1" w:styleId="q4iawc">
    <w:name w:val="q4iawc"/>
    <w:basedOn w:val="Absatz-Standardschriftart"/>
    <w:rsid w:val="003F6356"/>
  </w:style>
  <w:style w:type="character" w:styleId="Kommentarzeichen">
    <w:name w:val="annotation reference"/>
    <w:basedOn w:val="Absatz-Standardschriftart"/>
    <w:semiHidden/>
    <w:unhideWhenUsed/>
    <w:rsid w:val="007952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952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952D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95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952DD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7952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9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73C5-3D07-4BBF-B5CB-E0A5EC87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Vetter, Anna</cp:lastModifiedBy>
  <cp:revision>2</cp:revision>
  <dcterms:created xsi:type="dcterms:W3CDTF">2022-06-23T15:36:00Z</dcterms:created>
  <dcterms:modified xsi:type="dcterms:W3CDTF">2022-06-23T15:36:00Z</dcterms:modified>
</cp:coreProperties>
</file>